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C632" w14:textId="64018E60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ON SUPERVISOR LETTERHEAD</w:t>
      </w:r>
    </w:p>
    <w:p w14:paraId="51C198BB" w14:textId="77777777" w:rsid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CD02FB" w14:textId="6D3628A1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>Rehabilitation Sciences Institute</w:t>
      </w:r>
    </w:p>
    <w:p w14:paraId="1FF82A6E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>Graduate Admissions</w:t>
      </w:r>
    </w:p>
    <w:p w14:paraId="0E80903C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2A1234" w14:textId="55362CD6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RE: 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STUDENT NAME</w:t>
      </w:r>
    </w:p>
    <w:p w14:paraId="6A094EDF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23B621" w14:textId="1A6F6708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DATE</w:t>
      </w:r>
    </w:p>
    <w:p w14:paraId="2F0EBFCB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E0A43D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9B2AB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>Dear Admissions Committee,</w:t>
      </w:r>
    </w:p>
    <w:p w14:paraId="5B182349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0E8734" w14:textId="6F518F6E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am very pleased to write this letter to indicate my agreement to supervise the </w:t>
      </w:r>
      <w:ins w:id="0" w:author="Yana Yunusova" w:date="2021-03-11T16:54:00Z">
        <w:r w:rsidR="00F20FC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ins>
      <w:ins w:id="1" w:author="Yana Yunusova" w:date="2021-03-11T16:55:00Z">
        <w:r w:rsidR="00F20FC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Sc/ </w:t>
        </w:r>
      </w:ins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PhD </w:t>
      </w:r>
      <w:ins w:id="2" w:author="Yana Yunusova" w:date="2021-03-11T16:55:00Z">
        <w:r w:rsidR="00F20FC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(</w:t>
        </w:r>
      </w:ins>
      <w:ins w:id="3" w:author="Yana Yunusova" w:date="2021-03-11T16:56:00Z">
        <w:r w:rsidR="00F20FC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choose</w:t>
        </w:r>
      </w:ins>
      <w:ins w:id="4" w:author="Yana Yunusova" w:date="2021-03-11T16:55:00Z">
        <w:r w:rsidR="00F20FC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one) </w:t>
        </w:r>
      </w:ins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of 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STUDENT NAME</w:t>
      </w: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Rehabilitation Sciences Institute.  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BRIEFLY DESCRIBE ANY INTERACTION/DISCUSSION WITH THE STU</w:t>
      </w:r>
      <w:ins w:id="5" w:author="Yana Yunusova" w:date="2021-03-11T16:56:00Z">
        <w:r w:rsidR="00F20FC9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D</w:t>
        </w:r>
      </w:ins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ENT TO DATE.</w:t>
      </w: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065AE01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D14D95" w14:textId="7DD48FBF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BRIEFLY DESCIRBE PROJECT STUDENT WILL BE INVOLVED 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FOR THEIR GRADUATE TRAINING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039A124B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BC6D76" w14:textId="04AA512B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BRIEFLY DESCRIBE YOUR CURRENT KNOWLEDGE OF STUDENT’S POTENTIAL AS A GRADUATE TRAINEE IN RSI.</w:t>
      </w:r>
    </w:p>
    <w:p w14:paraId="7FC013C4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C3467C" w14:textId="11D0C2AB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this point, I do 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HAVE FUNDING TO SUPPORT IN THIS AMMOUNT / DO NOT HAVE FUNDING BUT THE STUDENTS’ PROJECT WILL BE INCORPORATED IN UPCOMING GRANT / STUDENT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HAS RECEIVED OR 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WILL BE APPLYING FOR X,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X, AND X TRAINEE AWARDS. </w:t>
      </w:r>
    </w:p>
    <w:p w14:paraId="0C73B554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00066C" w14:textId="77777777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Sincerely, </w:t>
      </w:r>
    </w:p>
    <w:p w14:paraId="72032BD5" w14:textId="37C7E404" w:rsid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8343A0" w14:textId="249F608C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SUPERVISOR NAME </w:t>
      </w:r>
    </w:p>
    <w:p w14:paraId="114797EE" w14:textId="03DE6FCA" w:rsidR="00264EB4" w:rsidRPr="00264EB4" w:rsidRDefault="00264EB4" w:rsidP="00264E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64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AFFILIATION</w:t>
      </w:r>
    </w:p>
    <w:p w14:paraId="2C7A66AA" w14:textId="77777777" w:rsidR="00835E07" w:rsidRDefault="00835E07"/>
    <w:sectPr w:rsidR="00835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4"/>
    <w:rsid w:val="00264EB4"/>
    <w:rsid w:val="00835E07"/>
    <w:rsid w:val="00AE4ADA"/>
    <w:rsid w:val="00F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B2A2"/>
  <w15:chartTrackingRefBased/>
  <w15:docId w15:val="{6BC4C7A9-FE5C-40C8-A309-EE4838C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Cameron</dc:creator>
  <cp:keywords/>
  <dc:description/>
  <cp:lastModifiedBy>Jessica Boafo</cp:lastModifiedBy>
  <cp:revision>2</cp:revision>
  <dcterms:created xsi:type="dcterms:W3CDTF">2021-03-19T17:27:00Z</dcterms:created>
  <dcterms:modified xsi:type="dcterms:W3CDTF">2021-03-19T17:27:00Z</dcterms:modified>
</cp:coreProperties>
</file>